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napToGrid w:val="0"/>
        <w:spacing w:line="588" w:lineRule="atLeast"/>
        <w:rPr>
          <w:rFonts w:ascii="仿宋_GB2312" w:hAnsi="宋体" w:eastAsia="仿宋_GB2312" w:cs="Times New Roman"/>
          <w:spacing w:val="6"/>
          <w:sz w:val="32"/>
          <w:szCs w:val="32"/>
        </w:rPr>
      </w:pPr>
      <w:r>
        <w:rPr>
          <w:rFonts w:hint="eastAsia" w:ascii="仿宋_GB2312" w:hAnsi="宋体" w:eastAsia="仿宋_GB2312" w:cs="Times New Roman"/>
          <w:spacing w:val="6"/>
          <w:sz w:val="32"/>
          <w:szCs w:val="32"/>
        </w:rPr>
        <w:t>附件</w:t>
      </w:r>
      <w:del w:id="0" w:author="Administrator" w:date="2020-11-30T16:51:50Z">
        <w:r>
          <w:rPr>
            <w:rFonts w:hint="eastAsia" w:ascii="仿宋_GB2312" w:hAnsi="宋体" w:eastAsia="仿宋_GB2312" w:cs="Times New Roman"/>
            <w:spacing w:val="6"/>
            <w:sz w:val="32"/>
            <w:szCs w:val="32"/>
          </w:rPr>
          <w:delText>2</w:delText>
        </w:r>
      </w:del>
      <w:r>
        <w:rPr>
          <w:rFonts w:hint="eastAsia" w:ascii="仿宋_GB2312" w:hAnsi="宋体" w:eastAsia="仿宋_GB2312" w:cs="Times New Roman"/>
          <w:spacing w:val="6"/>
          <w:sz w:val="32"/>
          <w:szCs w:val="32"/>
        </w:rPr>
        <w:t>：</w:t>
      </w:r>
    </w:p>
    <w:p>
      <w:pPr>
        <w:autoSpaceDE w:val="0"/>
        <w:autoSpaceDN w:val="0"/>
        <w:adjustRightInd w:val="0"/>
        <w:snapToGrid w:val="0"/>
        <w:spacing w:line="588" w:lineRule="atLeast"/>
        <w:jc w:val="center"/>
        <w:rPr>
          <w:rFonts w:ascii="仿宋_GB2312" w:hAnsi="宋体" w:eastAsia="仿宋_GB2312" w:cs="Times New Roman"/>
          <w:b/>
          <w:spacing w:val="6"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spacing w:val="6"/>
          <w:sz w:val="32"/>
          <w:szCs w:val="32"/>
        </w:rPr>
        <w:t>科技开发、科学研究和教学设备清单</w:t>
      </w:r>
    </w:p>
    <w:p>
      <w:pPr>
        <w:autoSpaceDE w:val="0"/>
        <w:autoSpaceDN w:val="0"/>
        <w:adjustRightInd w:val="0"/>
        <w:snapToGrid w:val="0"/>
        <w:spacing w:line="588" w:lineRule="atLeast"/>
        <w:rPr>
          <w:rFonts w:ascii="宋体" w:hAnsi="宋体" w:eastAsia="仿宋_GB2312" w:cs="Times New Roman"/>
          <w:spacing w:val="6"/>
          <w:sz w:val="32"/>
          <w:szCs w:val="32"/>
        </w:rPr>
      </w:pPr>
    </w:p>
    <w:p>
      <w:pPr>
        <w:autoSpaceDE w:val="0"/>
        <w:autoSpaceDN w:val="0"/>
        <w:adjustRightInd w:val="0"/>
        <w:snapToGrid w:val="0"/>
        <w:spacing w:line="588" w:lineRule="atLeast"/>
        <w:ind w:firstLine="664" w:firstLineChars="200"/>
        <w:rPr>
          <w:rFonts w:ascii="宋体" w:hAnsi="宋体" w:eastAsia="仿宋_GB2312" w:cs="Times New Roman"/>
          <w:spacing w:val="6"/>
          <w:sz w:val="32"/>
          <w:szCs w:val="32"/>
        </w:rPr>
      </w:pPr>
      <w:bookmarkStart w:id="0" w:name="_GoBack"/>
      <w:r>
        <w:rPr>
          <w:rFonts w:hint="eastAsia" w:ascii="宋体" w:hAnsi="宋体" w:eastAsia="仿宋_GB2312" w:cs="Times New Roman"/>
          <w:spacing w:val="6"/>
          <w:sz w:val="32"/>
          <w:szCs w:val="32"/>
        </w:rPr>
        <w:t>科技开发、科学研究和教学设备，是指符合《中华人</w:t>
      </w:r>
      <w:bookmarkEnd w:id="0"/>
      <w:r>
        <w:rPr>
          <w:rFonts w:hint="eastAsia" w:ascii="宋体" w:hAnsi="宋体" w:eastAsia="仿宋_GB2312" w:cs="Times New Roman"/>
          <w:spacing w:val="6"/>
          <w:sz w:val="32"/>
          <w:szCs w:val="32"/>
        </w:rPr>
        <w:t>民共和国增值税暂行条例实施细则》（财政部 国家税务总局令第50号）第二十一条“固定资产”的相关规定，为科学研究、教学和科技开发提供必要条件的实验设备、装置和器械（不包括中试设备）。具体包括以下四类：</w:t>
      </w:r>
    </w:p>
    <w:p>
      <w:pPr>
        <w:autoSpaceDE w:val="0"/>
        <w:autoSpaceDN w:val="0"/>
        <w:adjustRightInd w:val="0"/>
        <w:snapToGrid w:val="0"/>
        <w:spacing w:line="588" w:lineRule="atLeast"/>
        <w:ind w:firstLine="664" w:firstLineChars="200"/>
        <w:rPr>
          <w:rFonts w:ascii="宋体" w:hAnsi="宋体" w:eastAsia="仿宋_GB2312" w:cs="Times New Roman"/>
          <w:spacing w:val="6"/>
          <w:sz w:val="32"/>
          <w:szCs w:val="32"/>
        </w:rPr>
      </w:pPr>
      <w:r>
        <w:rPr>
          <w:rFonts w:hint="eastAsia" w:ascii="宋体" w:hAnsi="宋体" w:eastAsia="仿宋_GB2312" w:cs="Times New Roman"/>
          <w:spacing w:val="6"/>
          <w:sz w:val="32"/>
          <w:szCs w:val="32"/>
        </w:rPr>
        <w:t>一、实验环境方面</w:t>
      </w:r>
    </w:p>
    <w:p>
      <w:pPr>
        <w:autoSpaceDE w:val="0"/>
        <w:autoSpaceDN w:val="0"/>
        <w:adjustRightInd w:val="0"/>
        <w:snapToGrid w:val="0"/>
        <w:spacing w:line="588" w:lineRule="atLeast"/>
        <w:ind w:firstLine="664" w:firstLineChars="200"/>
        <w:rPr>
          <w:rFonts w:ascii="宋体" w:hAnsi="宋体" w:eastAsia="仿宋_GB2312" w:cs="Times New Roman"/>
          <w:spacing w:val="6"/>
          <w:sz w:val="32"/>
          <w:szCs w:val="32"/>
        </w:rPr>
      </w:pPr>
      <w:r>
        <w:rPr>
          <w:rFonts w:hint="eastAsia" w:ascii="宋体" w:hAnsi="宋体" w:eastAsia="仿宋_GB2312" w:cs="Times New Roman"/>
          <w:spacing w:val="6"/>
          <w:sz w:val="32"/>
          <w:szCs w:val="32"/>
        </w:rPr>
        <w:t>（一）教学实验仪器及装置；</w:t>
      </w:r>
    </w:p>
    <w:p>
      <w:pPr>
        <w:autoSpaceDE w:val="0"/>
        <w:autoSpaceDN w:val="0"/>
        <w:adjustRightInd w:val="0"/>
        <w:snapToGrid w:val="0"/>
        <w:spacing w:line="588" w:lineRule="atLeast"/>
        <w:ind w:firstLine="664" w:firstLineChars="200"/>
        <w:rPr>
          <w:rFonts w:ascii="宋体" w:hAnsi="宋体" w:eastAsia="仿宋_GB2312" w:cs="Times New Roman"/>
          <w:spacing w:val="6"/>
          <w:sz w:val="32"/>
          <w:szCs w:val="32"/>
        </w:rPr>
      </w:pPr>
      <w:r>
        <w:rPr>
          <w:rFonts w:hint="eastAsia" w:ascii="宋体" w:hAnsi="宋体" w:eastAsia="仿宋_GB2312" w:cs="Times New Roman"/>
          <w:spacing w:val="6"/>
          <w:sz w:val="32"/>
          <w:szCs w:val="32"/>
        </w:rPr>
        <w:t>（二）教学示教、演示仪器及装置；</w:t>
      </w:r>
    </w:p>
    <w:p>
      <w:pPr>
        <w:autoSpaceDE w:val="0"/>
        <w:autoSpaceDN w:val="0"/>
        <w:adjustRightInd w:val="0"/>
        <w:snapToGrid w:val="0"/>
        <w:spacing w:line="588" w:lineRule="atLeast"/>
        <w:ind w:firstLine="664" w:firstLineChars="200"/>
        <w:rPr>
          <w:rFonts w:ascii="宋体" w:hAnsi="宋体" w:eastAsia="仿宋_GB2312" w:cs="Times New Roman"/>
          <w:spacing w:val="6"/>
          <w:sz w:val="32"/>
          <w:szCs w:val="32"/>
        </w:rPr>
      </w:pPr>
      <w:r>
        <w:rPr>
          <w:rFonts w:hint="eastAsia" w:ascii="宋体" w:hAnsi="宋体" w:eastAsia="仿宋_GB2312" w:cs="Times New Roman"/>
          <w:spacing w:val="6"/>
          <w:sz w:val="32"/>
          <w:szCs w:val="32"/>
        </w:rPr>
        <w:t>（三）超净设备（如换气、灭菌、纯水、净化设备等）；</w:t>
      </w:r>
    </w:p>
    <w:p>
      <w:pPr>
        <w:autoSpaceDE w:val="0"/>
        <w:autoSpaceDN w:val="0"/>
        <w:adjustRightInd w:val="0"/>
        <w:snapToGrid w:val="0"/>
        <w:spacing w:line="588" w:lineRule="atLeast"/>
        <w:ind w:firstLine="664" w:firstLineChars="200"/>
        <w:rPr>
          <w:rFonts w:ascii="宋体" w:hAnsi="宋体" w:eastAsia="仿宋_GB2312" w:cs="Times New Roman"/>
          <w:spacing w:val="6"/>
          <w:sz w:val="32"/>
          <w:szCs w:val="32"/>
        </w:rPr>
      </w:pPr>
      <w:r>
        <w:rPr>
          <w:rFonts w:hint="eastAsia" w:ascii="宋体" w:hAnsi="宋体" w:eastAsia="仿宋_GB2312" w:cs="Times New Roman"/>
          <w:spacing w:val="6"/>
          <w:sz w:val="32"/>
          <w:szCs w:val="32"/>
        </w:rPr>
        <w:t>（四）特殊实验环境设备（如超低温、超高温、高压、低压、强腐蚀设备等）；</w:t>
      </w:r>
    </w:p>
    <w:p>
      <w:pPr>
        <w:autoSpaceDE w:val="0"/>
        <w:autoSpaceDN w:val="0"/>
        <w:adjustRightInd w:val="0"/>
        <w:snapToGrid w:val="0"/>
        <w:spacing w:line="588" w:lineRule="atLeast"/>
        <w:ind w:firstLine="664" w:firstLineChars="200"/>
        <w:rPr>
          <w:rFonts w:ascii="宋体" w:hAnsi="宋体" w:eastAsia="仿宋_GB2312" w:cs="Times New Roman"/>
          <w:spacing w:val="6"/>
          <w:sz w:val="32"/>
          <w:szCs w:val="32"/>
        </w:rPr>
      </w:pPr>
      <w:r>
        <w:rPr>
          <w:rFonts w:hint="eastAsia" w:ascii="宋体" w:hAnsi="宋体" w:eastAsia="仿宋_GB2312" w:cs="Times New Roman"/>
          <w:spacing w:val="6"/>
          <w:sz w:val="32"/>
          <w:szCs w:val="32"/>
        </w:rPr>
        <w:t>（五）特殊电源、光源设备；</w:t>
      </w:r>
    </w:p>
    <w:p>
      <w:pPr>
        <w:autoSpaceDE w:val="0"/>
        <w:autoSpaceDN w:val="0"/>
        <w:adjustRightInd w:val="0"/>
        <w:snapToGrid w:val="0"/>
        <w:spacing w:line="588" w:lineRule="atLeast"/>
        <w:ind w:firstLine="664" w:firstLineChars="200"/>
        <w:rPr>
          <w:rFonts w:ascii="宋体" w:hAnsi="宋体" w:eastAsia="仿宋_GB2312" w:cs="Times New Roman"/>
          <w:spacing w:val="6"/>
          <w:sz w:val="32"/>
          <w:szCs w:val="32"/>
        </w:rPr>
      </w:pPr>
      <w:r>
        <w:rPr>
          <w:rFonts w:hint="eastAsia" w:ascii="宋体" w:hAnsi="宋体" w:eastAsia="仿宋_GB2312" w:cs="Times New Roman"/>
          <w:spacing w:val="6"/>
          <w:sz w:val="32"/>
          <w:szCs w:val="32"/>
        </w:rPr>
        <w:t>（六）清洗循环设备；</w:t>
      </w:r>
    </w:p>
    <w:p>
      <w:pPr>
        <w:autoSpaceDE w:val="0"/>
        <w:autoSpaceDN w:val="0"/>
        <w:adjustRightInd w:val="0"/>
        <w:snapToGrid w:val="0"/>
        <w:spacing w:line="588" w:lineRule="atLeast"/>
        <w:ind w:firstLine="664" w:firstLineChars="200"/>
        <w:rPr>
          <w:rFonts w:ascii="宋体" w:hAnsi="宋体" w:eastAsia="仿宋_GB2312" w:cs="Times New Roman"/>
          <w:spacing w:val="6"/>
          <w:sz w:val="32"/>
          <w:szCs w:val="32"/>
        </w:rPr>
      </w:pPr>
      <w:r>
        <w:rPr>
          <w:rFonts w:hint="eastAsia" w:ascii="宋体" w:hAnsi="宋体" w:eastAsia="仿宋_GB2312" w:cs="Times New Roman"/>
          <w:spacing w:val="6"/>
          <w:sz w:val="32"/>
          <w:szCs w:val="32"/>
        </w:rPr>
        <w:t>（七）恒温设备（如水浴、恒温箱、灭菌仪等）；</w:t>
      </w:r>
    </w:p>
    <w:p>
      <w:pPr>
        <w:autoSpaceDE w:val="0"/>
        <w:autoSpaceDN w:val="0"/>
        <w:adjustRightInd w:val="0"/>
        <w:snapToGrid w:val="0"/>
        <w:spacing w:line="588" w:lineRule="atLeast"/>
        <w:ind w:firstLine="664" w:firstLineChars="200"/>
        <w:rPr>
          <w:rFonts w:ascii="宋体" w:hAnsi="宋体" w:eastAsia="仿宋_GB2312" w:cs="Times New Roman"/>
          <w:spacing w:val="6"/>
          <w:sz w:val="32"/>
          <w:szCs w:val="32"/>
        </w:rPr>
      </w:pPr>
      <w:r>
        <w:rPr>
          <w:rFonts w:hint="eastAsia" w:ascii="宋体" w:hAnsi="宋体" w:eastAsia="仿宋_GB2312" w:cs="Times New Roman"/>
          <w:spacing w:val="6"/>
          <w:sz w:val="32"/>
          <w:szCs w:val="32"/>
        </w:rPr>
        <w:t>（八）小型粉碎、研磨制备设备。</w:t>
      </w:r>
    </w:p>
    <w:p>
      <w:pPr>
        <w:autoSpaceDE w:val="0"/>
        <w:autoSpaceDN w:val="0"/>
        <w:adjustRightInd w:val="0"/>
        <w:snapToGrid w:val="0"/>
        <w:spacing w:line="588" w:lineRule="atLeast"/>
        <w:ind w:firstLine="664" w:firstLineChars="200"/>
        <w:rPr>
          <w:rFonts w:ascii="宋体" w:hAnsi="宋体" w:eastAsia="仿宋_GB2312" w:cs="Times New Roman"/>
          <w:spacing w:val="6"/>
          <w:sz w:val="32"/>
          <w:szCs w:val="32"/>
        </w:rPr>
      </w:pPr>
      <w:r>
        <w:rPr>
          <w:rFonts w:hint="eastAsia" w:ascii="宋体" w:hAnsi="宋体" w:eastAsia="仿宋_GB2312" w:cs="Times New Roman"/>
          <w:spacing w:val="6"/>
          <w:sz w:val="32"/>
          <w:szCs w:val="32"/>
        </w:rPr>
        <w:t>二、样品制备设备和装置</w:t>
      </w:r>
    </w:p>
    <w:p>
      <w:pPr>
        <w:autoSpaceDE w:val="0"/>
        <w:autoSpaceDN w:val="0"/>
        <w:adjustRightInd w:val="0"/>
        <w:snapToGrid w:val="0"/>
        <w:spacing w:line="588" w:lineRule="atLeast"/>
        <w:ind w:firstLine="664" w:firstLineChars="200"/>
        <w:rPr>
          <w:rFonts w:ascii="宋体" w:hAnsi="宋体" w:eastAsia="仿宋_GB2312" w:cs="Times New Roman"/>
          <w:spacing w:val="6"/>
          <w:sz w:val="32"/>
          <w:szCs w:val="32"/>
        </w:rPr>
      </w:pPr>
      <w:r>
        <w:rPr>
          <w:rFonts w:hint="eastAsia" w:ascii="宋体" w:hAnsi="宋体" w:eastAsia="仿宋_GB2312" w:cs="Times New Roman"/>
          <w:spacing w:val="6"/>
          <w:sz w:val="32"/>
          <w:szCs w:val="32"/>
        </w:rPr>
        <w:t>（一）特种泵类（如分子泵、离子泵、真空泵、蠕动泵、蜗轮泵、干泵等）；</w:t>
      </w:r>
    </w:p>
    <w:p>
      <w:pPr>
        <w:autoSpaceDE w:val="0"/>
        <w:autoSpaceDN w:val="0"/>
        <w:adjustRightInd w:val="0"/>
        <w:snapToGrid w:val="0"/>
        <w:spacing w:line="588" w:lineRule="atLeast"/>
        <w:ind w:firstLine="664" w:firstLineChars="200"/>
        <w:rPr>
          <w:rFonts w:ascii="宋体" w:hAnsi="宋体" w:eastAsia="仿宋_GB2312" w:cs="Times New Roman"/>
          <w:spacing w:val="6"/>
          <w:sz w:val="32"/>
          <w:szCs w:val="32"/>
        </w:rPr>
      </w:pPr>
      <w:r>
        <w:rPr>
          <w:rFonts w:hint="eastAsia" w:ascii="宋体" w:hAnsi="宋体" w:eastAsia="仿宋_GB2312" w:cs="Times New Roman"/>
          <w:spacing w:val="6"/>
          <w:sz w:val="32"/>
          <w:szCs w:val="32"/>
        </w:rPr>
        <w:t>（二）培养设备（如培养箱、发酵罐等）；</w:t>
      </w:r>
    </w:p>
    <w:p>
      <w:pPr>
        <w:autoSpaceDE w:val="0"/>
        <w:autoSpaceDN w:val="0"/>
        <w:adjustRightInd w:val="0"/>
        <w:snapToGrid w:val="0"/>
        <w:spacing w:line="588" w:lineRule="atLeast"/>
        <w:ind w:firstLine="664" w:firstLineChars="200"/>
        <w:rPr>
          <w:rFonts w:ascii="宋体" w:hAnsi="宋体" w:eastAsia="仿宋_GB2312" w:cs="Times New Roman"/>
          <w:spacing w:val="6"/>
          <w:sz w:val="32"/>
          <w:szCs w:val="32"/>
        </w:rPr>
      </w:pPr>
      <w:r>
        <w:rPr>
          <w:rFonts w:hint="eastAsia" w:ascii="宋体" w:hAnsi="宋体" w:eastAsia="仿宋_GB2312" w:cs="Times New Roman"/>
          <w:spacing w:val="6"/>
          <w:sz w:val="32"/>
          <w:szCs w:val="32"/>
        </w:rPr>
        <w:t>（三）微量取样设备（如取样器、精密天平等）；</w:t>
      </w:r>
    </w:p>
    <w:p>
      <w:pPr>
        <w:autoSpaceDE w:val="0"/>
        <w:autoSpaceDN w:val="0"/>
        <w:adjustRightInd w:val="0"/>
        <w:snapToGrid w:val="0"/>
        <w:spacing w:line="588" w:lineRule="atLeast"/>
        <w:ind w:firstLine="664" w:firstLineChars="200"/>
        <w:rPr>
          <w:rFonts w:ascii="宋体" w:hAnsi="宋体" w:eastAsia="仿宋_GB2312" w:cs="Times New Roman"/>
          <w:spacing w:val="6"/>
          <w:sz w:val="32"/>
          <w:szCs w:val="32"/>
        </w:rPr>
      </w:pPr>
      <w:r>
        <w:rPr>
          <w:rFonts w:hint="eastAsia" w:ascii="宋体" w:hAnsi="宋体" w:eastAsia="仿宋_GB2312" w:cs="Times New Roman"/>
          <w:spacing w:val="6"/>
          <w:sz w:val="32"/>
          <w:szCs w:val="32"/>
        </w:rPr>
        <w:t>（四）分离、纯化、浓缩设备（如离心机、层析、色谱、萃取、结晶设备、旋转蒸发器等）；</w:t>
      </w:r>
    </w:p>
    <w:p>
      <w:pPr>
        <w:autoSpaceDE w:val="0"/>
        <w:autoSpaceDN w:val="0"/>
        <w:adjustRightInd w:val="0"/>
        <w:snapToGrid w:val="0"/>
        <w:spacing w:line="588" w:lineRule="atLeast"/>
        <w:ind w:firstLine="664" w:firstLineChars="200"/>
        <w:rPr>
          <w:rFonts w:ascii="宋体" w:hAnsi="宋体" w:eastAsia="仿宋_GB2312" w:cs="Times New Roman"/>
          <w:spacing w:val="6"/>
          <w:sz w:val="32"/>
          <w:szCs w:val="32"/>
        </w:rPr>
      </w:pPr>
      <w:r>
        <w:rPr>
          <w:rFonts w:hint="eastAsia" w:ascii="宋体" w:hAnsi="宋体" w:eastAsia="仿宋_GB2312" w:cs="Times New Roman"/>
          <w:spacing w:val="6"/>
          <w:sz w:val="32"/>
          <w:szCs w:val="32"/>
        </w:rPr>
        <w:t>（五）气体、液体、固体混合设备（如旋涡混合器等）；</w:t>
      </w:r>
    </w:p>
    <w:p>
      <w:pPr>
        <w:autoSpaceDE w:val="0"/>
        <w:autoSpaceDN w:val="0"/>
        <w:adjustRightInd w:val="0"/>
        <w:snapToGrid w:val="0"/>
        <w:spacing w:line="588" w:lineRule="atLeast"/>
        <w:ind w:firstLine="664" w:firstLineChars="200"/>
        <w:rPr>
          <w:rFonts w:ascii="宋体" w:hAnsi="宋体" w:eastAsia="仿宋_GB2312" w:cs="Times New Roman"/>
          <w:spacing w:val="6"/>
          <w:sz w:val="32"/>
          <w:szCs w:val="32"/>
        </w:rPr>
      </w:pPr>
      <w:r>
        <w:rPr>
          <w:rFonts w:hint="eastAsia" w:ascii="宋体" w:hAnsi="宋体" w:eastAsia="仿宋_GB2312" w:cs="Times New Roman"/>
          <w:spacing w:val="6"/>
          <w:sz w:val="32"/>
          <w:szCs w:val="32"/>
        </w:rPr>
        <w:t>（六）制气设备、气体压缩设备；</w:t>
      </w:r>
    </w:p>
    <w:p>
      <w:pPr>
        <w:autoSpaceDE w:val="0"/>
        <w:autoSpaceDN w:val="0"/>
        <w:adjustRightInd w:val="0"/>
        <w:snapToGrid w:val="0"/>
        <w:spacing w:line="588" w:lineRule="atLeast"/>
        <w:ind w:firstLine="664" w:firstLineChars="200"/>
        <w:rPr>
          <w:rFonts w:ascii="宋体" w:hAnsi="宋体" w:eastAsia="仿宋_GB2312" w:cs="Times New Roman"/>
          <w:spacing w:val="6"/>
          <w:sz w:val="32"/>
          <w:szCs w:val="32"/>
        </w:rPr>
      </w:pPr>
      <w:r>
        <w:rPr>
          <w:rFonts w:hint="eastAsia" w:ascii="宋体" w:hAnsi="宋体" w:eastAsia="仿宋_GB2312" w:cs="Times New Roman"/>
          <w:spacing w:val="6"/>
          <w:sz w:val="32"/>
          <w:szCs w:val="32"/>
        </w:rPr>
        <w:t>（七）专用制样设备（如切片机、压片机、镀膜机、减薄仪、抛光机等），实验用注射、挤出、造粒、膜压设备</w:t>
      </w:r>
      <w:r>
        <w:rPr>
          <w:rFonts w:hint="eastAsia" w:ascii="宋体" w:hAnsi="宋体" w:eastAsia="仿宋_GB2312" w:cs="Times New Roman"/>
          <w:spacing w:val="6"/>
          <w:sz w:val="32"/>
          <w:szCs w:val="32"/>
          <w:lang w:eastAsia="zh-CN"/>
        </w:rPr>
        <w:t>，</w:t>
      </w:r>
      <w:r>
        <w:rPr>
          <w:rFonts w:hint="eastAsia" w:ascii="宋体" w:hAnsi="宋体" w:eastAsia="仿宋_GB2312" w:cs="Times New Roman"/>
          <w:spacing w:val="6"/>
          <w:sz w:val="32"/>
          <w:szCs w:val="32"/>
        </w:rPr>
        <w:t>实验室样品前处理设备。</w:t>
      </w:r>
    </w:p>
    <w:p>
      <w:pPr>
        <w:autoSpaceDE w:val="0"/>
        <w:autoSpaceDN w:val="0"/>
        <w:adjustRightInd w:val="0"/>
        <w:snapToGrid w:val="0"/>
        <w:spacing w:line="588" w:lineRule="atLeast"/>
        <w:ind w:firstLine="664" w:firstLineChars="200"/>
        <w:rPr>
          <w:rFonts w:ascii="宋体" w:hAnsi="宋体" w:eastAsia="仿宋_GB2312" w:cs="Times New Roman"/>
          <w:spacing w:val="6"/>
          <w:sz w:val="32"/>
          <w:szCs w:val="32"/>
        </w:rPr>
      </w:pPr>
      <w:r>
        <w:rPr>
          <w:rFonts w:hint="eastAsia" w:ascii="宋体" w:hAnsi="宋体" w:eastAsia="仿宋_GB2312" w:cs="Times New Roman"/>
          <w:spacing w:val="6"/>
          <w:sz w:val="32"/>
          <w:szCs w:val="32"/>
        </w:rPr>
        <w:t>三、实验室专用设备</w:t>
      </w:r>
    </w:p>
    <w:p>
      <w:pPr>
        <w:autoSpaceDE w:val="0"/>
        <w:autoSpaceDN w:val="0"/>
        <w:adjustRightInd w:val="0"/>
        <w:snapToGrid w:val="0"/>
        <w:spacing w:line="588" w:lineRule="atLeast"/>
        <w:ind w:firstLine="664" w:firstLineChars="200"/>
        <w:rPr>
          <w:rFonts w:ascii="宋体" w:hAnsi="宋体" w:eastAsia="仿宋_GB2312" w:cs="Times New Roman"/>
          <w:spacing w:val="6"/>
          <w:sz w:val="32"/>
          <w:szCs w:val="32"/>
        </w:rPr>
      </w:pPr>
      <w:r>
        <w:rPr>
          <w:rFonts w:hint="eastAsia" w:ascii="宋体" w:hAnsi="宋体" w:eastAsia="仿宋_GB2312" w:cs="Times New Roman"/>
          <w:spacing w:val="6"/>
          <w:sz w:val="32"/>
          <w:szCs w:val="32"/>
        </w:rPr>
        <w:t>（一）特殊照相和摄影设备（如水下、高空、高温、低温等）；</w:t>
      </w:r>
    </w:p>
    <w:p>
      <w:pPr>
        <w:autoSpaceDE w:val="0"/>
        <w:autoSpaceDN w:val="0"/>
        <w:adjustRightInd w:val="0"/>
        <w:snapToGrid w:val="0"/>
        <w:spacing w:line="588" w:lineRule="atLeast"/>
        <w:ind w:firstLine="664" w:firstLineChars="200"/>
        <w:rPr>
          <w:rFonts w:ascii="宋体" w:hAnsi="宋体" w:eastAsia="仿宋_GB2312" w:cs="Times New Roman"/>
          <w:spacing w:val="6"/>
          <w:sz w:val="32"/>
          <w:szCs w:val="32"/>
        </w:rPr>
      </w:pPr>
      <w:r>
        <w:rPr>
          <w:rFonts w:hint="eastAsia" w:ascii="宋体" w:hAnsi="宋体" w:eastAsia="仿宋_GB2312" w:cs="Times New Roman"/>
          <w:spacing w:val="6"/>
          <w:sz w:val="32"/>
          <w:szCs w:val="32"/>
        </w:rPr>
        <w:t>（二）科研飞机、船舶用关键设备；</w:t>
      </w:r>
    </w:p>
    <w:p>
      <w:pPr>
        <w:autoSpaceDE w:val="0"/>
        <w:autoSpaceDN w:val="0"/>
        <w:adjustRightInd w:val="0"/>
        <w:snapToGrid w:val="0"/>
        <w:spacing w:line="588" w:lineRule="atLeast"/>
        <w:ind w:firstLine="664" w:firstLineChars="200"/>
        <w:rPr>
          <w:rFonts w:ascii="宋体" w:hAnsi="宋体" w:eastAsia="仿宋_GB2312" w:cs="Times New Roman"/>
          <w:spacing w:val="6"/>
          <w:sz w:val="32"/>
          <w:szCs w:val="32"/>
        </w:rPr>
      </w:pPr>
      <w:r>
        <w:rPr>
          <w:rFonts w:hint="eastAsia" w:ascii="宋体" w:hAnsi="宋体" w:eastAsia="仿宋_GB2312" w:cs="Times New Roman"/>
          <w:spacing w:val="6"/>
          <w:sz w:val="32"/>
          <w:szCs w:val="32"/>
        </w:rPr>
        <w:t>（三）特种数据记录设备（如大幅面扫描仪、大幅面绘图仪、磁带机、光盘机等）；</w:t>
      </w:r>
    </w:p>
    <w:p>
      <w:pPr>
        <w:autoSpaceDE w:val="0"/>
        <w:autoSpaceDN w:val="0"/>
        <w:adjustRightInd w:val="0"/>
        <w:snapToGrid w:val="0"/>
        <w:spacing w:line="588" w:lineRule="atLeast"/>
        <w:ind w:firstLine="664" w:firstLineChars="200"/>
        <w:rPr>
          <w:rFonts w:ascii="宋体" w:hAnsi="宋体" w:eastAsia="仿宋_GB2312" w:cs="Times New Roman"/>
          <w:spacing w:val="6"/>
          <w:sz w:val="32"/>
          <w:szCs w:val="32"/>
        </w:rPr>
      </w:pPr>
      <w:r>
        <w:rPr>
          <w:rFonts w:hint="eastAsia" w:ascii="宋体" w:hAnsi="宋体" w:eastAsia="仿宋_GB2312" w:cs="Times New Roman"/>
          <w:spacing w:val="6"/>
          <w:sz w:val="32"/>
          <w:szCs w:val="32"/>
        </w:rPr>
        <w:t>（四）材料科学专用设备（如干胶仪、特种坩埚、陶瓷、图形转换设备、制版用干板、特种等离子体源、离子源、外延炉、扩散炉、溅射仪、离子刻蚀机，材料实验机等），可靠性试验设备，微电子加工设备，通信模拟仿真设备，通信环境试验设备；</w:t>
      </w:r>
    </w:p>
    <w:p>
      <w:pPr>
        <w:autoSpaceDE w:val="0"/>
        <w:autoSpaceDN w:val="0"/>
        <w:adjustRightInd w:val="0"/>
        <w:snapToGrid w:val="0"/>
        <w:spacing w:line="588" w:lineRule="atLeast"/>
        <w:ind w:right="-46" w:rightChars="-22" w:firstLine="664" w:firstLineChars="200"/>
        <w:rPr>
          <w:rFonts w:ascii="宋体" w:hAnsi="宋体" w:eastAsia="仿宋_GB2312" w:cs="Times New Roman"/>
          <w:spacing w:val="-6"/>
          <w:sz w:val="32"/>
          <w:szCs w:val="32"/>
        </w:rPr>
      </w:pPr>
      <w:r>
        <w:rPr>
          <w:rFonts w:hint="eastAsia" w:ascii="宋体" w:hAnsi="宋体" w:eastAsia="仿宋_GB2312" w:cs="Times New Roman"/>
          <w:spacing w:val="6"/>
          <w:sz w:val="32"/>
          <w:szCs w:val="32"/>
        </w:rPr>
        <w:t>（五）</w:t>
      </w:r>
      <w:r>
        <w:rPr>
          <w:rFonts w:hint="eastAsia" w:ascii="宋体" w:hAnsi="宋体" w:eastAsia="仿宋_GB2312" w:cs="Times New Roman"/>
          <w:spacing w:val="-6"/>
          <w:sz w:val="32"/>
          <w:szCs w:val="32"/>
        </w:rPr>
        <w:t>小型熔炼设备（如真空、粉末、电渣等），特殊焊接设备；</w:t>
      </w:r>
    </w:p>
    <w:p>
      <w:pPr>
        <w:autoSpaceDE w:val="0"/>
        <w:autoSpaceDN w:val="0"/>
        <w:adjustRightInd w:val="0"/>
        <w:snapToGrid w:val="0"/>
        <w:spacing w:line="588" w:lineRule="atLeast"/>
        <w:ind w:firstLine="664" w:firstLineChars="200"/>
        <w:rPr>
          <w:rFonts w:ascii="宋体" w:hAnsi="宋体" w:eastAsia="仿宋_GB2312" w:cs="Times New Roman"/>
          <w:spacing w:val="6"/>
          <w:sz w:val="32"/>
          <w:szCs w:val="32"/>
        </w:rPr>
      </w:pPr>
      <w:r>
        <w:rPr>
          <w:rFonts w:hint="eastAsia" w:ascii="宋体" w:hAnsi="宋体" w:eastAsia="仿宋_GB2312" w:cs="Times New Roman"/>
          <w:spacing w:val="6"/>
          <w:sz w:val="32"/>
          <w:szCs w:val="32"/>
        </w:rPr>
        <w:t>（六）小型染整、纺丝试验专用设备；</w:t>
      </w:r>
    </w:p>
    <w:p>
      <w:pPr>
        <w:autoSpaceDE w:val="0"/>
        <w:autoSpaceDN w:val="0"/>
        <w:adjustRightInd w:val="0"/>
        <w:snapToGrid w:val="0"/>
        <w:spacing w:line="588" w:lineRule="atLeast"/>
        <w:ind w:firstLine="664" w:firstLineChars="200"/>
        <w:rPr>
          <w:rFonts w:ascii="宋体" w:hAnsi="宋体" w:eastAsia="仿宋_GB2312" w:cs="Times New Roman"/>
          <w:spacing w:val="6"/>
          <w:sz w:val="32"/>
          <w:szCs w:val="32"/>
        </w:rPr>
      </w:pPr>
      <w:r>
        <w:rPr>
          <w:rFonts w:hint="eastAsia" w:ascii="宋体" w:hAnsi="宋体" w:eastAsia="仿宋_GB2312" w:cs="Times New Roman"/>
          <w:spacing w:val="6"/>
          <w:sz w:val="32"/>
          <w:szCs w:val="32"/>
        </w:rPr>
        <w:t>（七）电生理设备。</w:t>
      </w:r>
    </w:p>
    <w:p>
      <w:pPr>
        <w:autoSpaceDE w:val="0"/>
        <w:autoSpaceDN w:val="0"/>
        <w:adjustRightInd w:val="0"/>
        <w:snapToGrid w:val="0"/>
        <w:spacing w:line="588" w:lineRule="atLeast"/>
        <w:ind w:firstLine="664" w:firstLineChars="200"/>
        <w:rPr>
          <w:rFonts w:ascii="宋体" w:hAnsi="宋体" w:eastAsia="仿宋_GB2312" w:cs="Times New Roman"/>
          <w:spacing w:val="6"/>
          <w:sz w:val="32"/>
          <w:szCs w:val="32"/>
        </w:rPr>
      </w:pPr>
      <w:r>
        <w:rPr>
          <w:rFonts w:hint="eastAsia" w:ascii="宋体" w:hAnsi="宋体" w:eastAsia="仿宋_GB2312" w:cs="Times New Roman"/>
          <w:spacing w:val="6"/>
          <w:sz w:val="32"/>
          <w:szCs w:val="32"/>
        </w:rPr>
        <w:t>四、计算机工作站，中型、大型计算机。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660604848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dministrator">
    <w15:presenceInfo w15:providerId="None" w15:userId="Administra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F1C17"/>
    <w:rsid w:val="001770D5"/>
    <w:rsid w:val="002A5E2B"/>
    <w:rsid w:val="0044611A"/>
    <w:rsid w:val="00671986"/>
    <w:rsid w:val="006A06B4"/>
    <w:rsid w:val="006F1C17"/>
    <w:rsid w:val="00936F8D"/>
    <w:rsid w:val="1E23543D"/>
    <w:rsid w:val="20286C7E"/>
    <w:rsid w:val="2D4276B6"/>
    <w:rsid w:val="4FF5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中国石油大学</Company>
  <Pages>1</Pages>
  <Words>124</Words>
  <Characters>707</Characters>
  <Lines>5</Lines>
  <Paragraphs>1</Paragraphs>
  <TotalTime>3</TotalTime>
  <ScaleCrop>false</ScaleCrop>
  <LinksUpToDate>false</LinksUpToDate>
  <CharactersWithSpaces>830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2016-11-09T05:32:00Z</dcterms:created>
  <dc:creator>王晓羽</dc:creator>
  <cp:lastModifiedBy>Administrator</cp:lastModifiedBy>
  <dcterms:modified xsi:type="dcterms:W3CDTF">2020-11-30T08:51:59Z</dcterms:modified>
  <dc:title>附件2：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